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7569FF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1/2018.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569F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A.G. Matoša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569F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Zeleni put bb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569FF" w:rsidRPr="003A2770" w:rsidRDefault="007569F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Novalja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569F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53291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7569F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4., 4. PRO Lun, 3.i 4. PRO Metajna</w:t>
            </w:r>
            <w:r w:rsidR="00577D58">
              <w:rPr>
                <w:b/>
                <w:sz w:val="22"/>
                <w:szCs w:val="22"/>
              </w:rPr>
              <w:t>, 4. PRO Kolan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7569FF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7569FF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569F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Zagreb i okolica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7569FF">
              <w:rPr>
                <w:rFonts w:eastAsia="Calibri"/>
                <w:sz w:val="22"/>
                <w:szCs w:val="22"/>
              </w:rPr>
              <w:t>25.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7569F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travnja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7569FF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27.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7569F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travnja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7569FF">
              <w:rPr>
                <w:rFonts w:eastAsia="Calibri"/>
                <w:sz w:val="22"/>
                <w:szCs w:val="22"/>
              </w:rPr>
              <w:t>18.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577D5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77D5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7569FF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Novalja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7569FF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Zagreb (Muzej Iluzija i Tehnički muzej), Marija Bistrica, Veliki Tabor, Terme Jezerčica, Hušnjakovo-Krapina, Park znanosti-Oroslavje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7569FF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Zagreb i okolica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569FF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7569FF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( od ** do **** )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7569FF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 xml:space="preserve">XX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7569FF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4608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Muzej Iluzija, Tehnički muzej, Hušnjakovo, Terme Jezerčica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569F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Veliki Tabor (streličarstvo), Marija Bistrica ( izrada licitara)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569F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Vodić kroz muzeje</w:t>
            </w:r>
            <w:r w:rsidR="0067665C">
              <w:rPr>
                <w:rFonts w:ascii="Times New Roman" w:hAnsi="Times New Roman"/>
                <w:vertAlign w:val="superscript"/>
              </w:rPr>
              <w:t xml:space="preserve"> (ako je potrebno)</w:t>
            </w:r>
            <w:r>
              <w:rPr>
                <w:rFonts w:ascii="Times New Roman" w:hAnsi="Times New Roman"/>
                <w:vertAlign w:val="superscript"/>
              </w:rPr>
              <w:t xml:space="preserve"> primjereno djeci od 10 godina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4608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D4608A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12. veljače 2018. </w:t>
            </w:r>
            <w:r w:rsidR="00A17B08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4608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77D58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.veljače 2018.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</w:t>
            </w:r>
            <w:r w:rsidR="00D4608A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 xml:space="preserve">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577D58"/>
    <w:rsid w:val="0067665C"/>
    <w:rsid w:val="007569FF"/>
    <w:rsid w:val="009E58AB"/>
    <w:rsid w:val="00A17B08"/>
    <w:rsid w:val="00AE71E2"/>
    <w:rsid w:val="00CD4729"/>
    <w:rsid w:val="00CF2985"/>
    <w:rsid w:val="00D4608A"/>
    <w:rsid w:val="00FB430E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4267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Marina</cp:lastModifiedBy>
  <cp:revision>2</cp:revision>
  <dcterms:created xsi:type="dcterms:W3CDTF">2018-02-05T07:12:00Z</dcterms:created>
  <dcterms:modified xsi:type="dcterms:W3CDTF">2018-02-05T07:12:00Z</dcterms:modified>
</cp:coreProperties>
</file>