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620F68" w:rsidP="00A17B08">
      <w:pPr>
        <w:jc w:val="center"/>
        <w:rPr>
          <w:b/>
          <w:sz w:val="22"/>
        </w:rPr>
      </w:pPr>
      <w:r>
        <w:rPr>
          <w:b/>
          <w:sz w:val="22"/>
        </w:rPr>
        <w:t xml:space="preserve"> POZIV</w:t>
      </w:r>
      <w:r w:rsidR="00A17B08" w:rsidRPr="007B4589">
        <w:rPr>
          <w:b/>
          <w:sz w:val="22"/>
        </w:rPr>
        <w:t xml:space="preserve">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4C3F71" w:rsidRDefault="004C3F71" w:rsidP="004C3220">
            <w:pPr>
              <w:jc w:val="center"/>
              <w:rPr>
                <w:b/>
              </w:rPr>
            </w:pPr>
            <w:r>
              <w:rPr>
                <w:b/>
              </w:rPr>
              <w:t>1/2019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40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A.G.Matoša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40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Zeleni put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40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40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53291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740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četvrtih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74060" w:rsidP="0047406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74060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20F68" w:rsidRDefault="00620F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620F68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74060">
              <w:rPr>
                <w:rFonts w:eastAsia="Calibri"/>
                <w:sz w:val="22"/>
                <w:szCs w:val="22"/>
              </w:rPr>
              <w:t>04.04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7406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7406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74060"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7406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406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7406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Novalja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7406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Poreč,Rovinj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7406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4060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74060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   3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20F68" w:rsidRDefault="00620F68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620F6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20F68" w:rsidRDefault="0047406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620F68">
              <w:rPr>
                <w:rFonts w:ascii="Times New Roman" w:hAnsi="Times New Roman"/>
                <w:b/>
                <w:vertAlign w:val="superscript"/>
              </w:rPr>
              <w:t>NP Brijuni</w:t>
            </w:r>
            <w:r w:rsidR="00620F68">
              <w:rPr>
                <w:rFonts w:ascii="Times New Roman" w:hAnsi="Times New Roman"/>
                <w:b/>
                <w:vertAlign w:val="superscript"/>
              </w:rPr>
              <w:t>, Arena u Puli</w:t>
            </w:r>
          </w:p>
        </w:tc>
      </w:tr>
      <w:tr w:rsidR="00A17B08" w:rsidRPr="003A2770" w:rsidTr="00620F6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0000" w:rsidRDefault="00A17B08" w:rsidP="0038704C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20F6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20F68" w:rsidRDefault="00620F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30E4" w:rsidRDefault="003F30E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F30E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74060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31.01.2019</w:t>
            </w:r>
            <w:bookmarkStart w:id="0" w:name="_GoBack"/>
            <w:bookmarkEnd w:id="0"/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7406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04.02.2019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474060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C55B66" w:rsidRDefault="00A17B08" w:rsidP="00A17B08">
      <w:pPr>
        <w:rPr>
          <w:sz w:val="8"/>
        </w:rPr>
      </w:pPr>
    </w:p>
    <w:p w:rsidR="00A17B08" w:rsidRPr="00C55B66" w:rsidRDefault="00401CDF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22"/>
        </w:rPr>
      </w:pPr>
      <w:r w:rsidRPr="00C55B66">
        <w:rPr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A17B08" w:rsidRPr="00C55B66" w:rsidRDefault="00401CDF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C55B66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C55B66" w:rsidRDefault="00401CDF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C55B66">
        <w:rPr>
          <w:rFonts w:ascii="Times New Roman" w:hAnsi="Times New Roman"/>
          <w:color w:val="000000"/>
        </w:rPr>
        <w:t>Preslik</w:t>
      </w:r>
      <w:r w:rsidR="00A17B08" w:rsidRPr="00C55B66">
        <w:rPr>
          <w:rFonts w:ascii="Times New Roman" w:hAnsi="Times New Roman"/>
          <w:color w:val="000000"/>
        </w:rPr>
        <w:t>u</w:t>
      </w:r>
      <w:r w:rsidRPr="00C55B66">
        <w:rPr>
          <w:rFonts w:ascii="Times New Roman" w:hAnsi="Times New Roman"/>
          <w:color w:val="000000"/>
        </w:rPr>
        <w:t xml:space="preserve"> rješenja nadležnog ureda državne uprave o ispunjavanju propisanih uvjeta za pružanje usluga turističke agencije </w:t>
      </w:r>
      <w:r w:rsidR="00A17B08" w:rsidRPr="00C55B66">
        <w:rPr>
          <w:rFonts w:ascii="Times New Roman" w:hAnsi="Times New Roman"/>
          <w:color w:val="000000"/>
        </w:rPr>
        <w:t>–</w:t>
      </w:r>
      <w:r w:rsidRPr="00C55B66">
        <w:rPr>
          <w:rFonts w:ascii="Times New Roman" w:hAnsi="Times New Roman"/>
          <w:color w:val="000000"/>
        </w:rPr>
        <w:t xml:space="preserve"> organiziranje paket-aranžmana, sklapanje ugovora i provedba ugovora o paket-aranžmanu, organizacij</w:t>
      </w:r>
      <w:r w:rsidR="00A17B08" w:rsidRPr="00C55B66">
        <w:rPr>
          <w:rFonts w:ascii="Times New Roman" w:hAnsi="Times New Roman"/>
          <w:color w:val="000000"/>
        </w:rPr>
        <w:t>i</w:t>
      </w:r>
      <w:r w:rsidRPr="00C55B66">
        <w:rPr>
          <w:rFonts w:ascii="Times New Roman" w:hAnsi="Times New Roman"/>
          <w:color w:val="000000"/>
        </w:rPr>
        <w:t xml:space="preserve"> izleta, sklapanje i provedba ugovora o izletu.</w:t>
      </w:r>
    </w:p>
    <w:p w:rsidR="00000000" w:rsidRPr="00C55B66" w:rsidRDefault="00401CDF" w:rsidP="00C55B66">
      <w:pPr>
        <w:pStyle w:val="ListParagraph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  <w:color w:val="000000" w:themeColor="text1"/>
        </w:rPr>
      </w:pPr>
      <w:ins w:id="3" w:author="mvricko" w:date="2015-07-13T13:51:00Z">
        <w:r w:rsidRPr="00C55B66">
          <w:rPr>
            <w:rFonts w:ascii="Times New Roman" w:hAnsi="Times New Roman"/>
            <w:color w:val="000000" w:themeColor="text1"/>
          </w:rPr>
          <w:t>M</w:t>
        </w:r>
      </w:ins>
      <w:ins w:id="4" w:author="mvricko" w:date="2015-07-13T13:49:00Z">
        <w:r w:rsidRPr="00C55B66">
          <w:rPr>
            <w:rFonts w:ascii="Times New Roman" w:hAnsi="Times New Roman"/>
            <w:color w:val="000000" w:themeColor="text1"/>
          </w:rPr>
          <w:t>jesec dana prije realizacije ugovora odabrani davatelj usluga dužan je dostaviti</w:t>
        </w:r>
      </w:ins>
      <w:ins w:id="5" w:author="mvricko" w:date="2015-07-13T13:50:00Z">
        <w:r w:rsidRPr="00C55B66">
          <w:rPr>
            <w:rFonts w:ascii="Times New Roman" w:hAnsi="Times New Roman"/>
            <w:color w:val="000000" w:themeColor="text1"/>
          </w:rPr>
          <w:t xml:space="preserve"> ili dati školi na uvid:</w:t>
        </w:r>
      </w:ins>
    </w:p>
    <w:p w:rsidR="00000000" w:rsidRPr="00C55B66" w:rsidRDefault="00401CDF" w:rsidP="00C55B66">
      <w:pPr>
        <w:pStyle w:val="ListParagraph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  <w:color w:val="000000" w:themeColor="text1"/>
        </w:rPr>
      </w:pPr>
      <w:ins w:id="7" w:author="mvricko" w:date="2015-07-13T13:52:00Z">
        <w:r w:rsidRPr="00C55B66">
          <w:rPr>
            <w:rFonts w:ascii="Times New Roman" w:hAnsi="Times New Roman"/>
            <w:color w:val="000000" w:themeColor="text1"/>
          </w:rPr>
          <w:t>dokaz o osiguranju jamčevine (za višednevnu ekskurziju ili višednevnu terensku nastavu).</w:t>
        </w:r>
      </w:ins>
    </w:p>
    <w:p w:rsidR="00000000" w:rsidRPr="00C55B66" w:rsidRDefault="00A17B08" w:rsidP="00C55B66">
      <w:pPr>
        <w:pStyle w:val="ListParagraph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  <w:color w:val="000000" w:themeColor="text1"/>
        </w:rPr>
      </w:pPr>
      <w:r w:rsidRPr="00C55B66">
        <w:rPr>
          <w:rFonts w:ascii="Times New Roman" w:hAnsi="Times New Roman"/>
          <w:color w:val="000000" w:themeColor="text1"/>
        </w:rPr>
        <w:t>dokaz o o</w:t>
      </w:r>
      <w:ins w:id="9" w:author="mvricko" w:date="2015-07-13T13:53:00Z">
        <w:r w:rsidR="00401CDF" w:rsidRPr="00C55B66">
          <w:rPr>
            <w:rFonts w:ascii="Times New Roman" w:hAnsi="Times New Roman"/>
            <w:color w:val="000000" w:themeColor="text1"/>
          </w:rPr>
          <w:t>siguranj</w:t>
        </w:r>
      </w:ins>
      <w:r w:rsidRPr="00C55B66">
        <w:rPr>
          <w:rFonts w:ascii="Times New Roman" w:hAnsi="Times New Roman"/>
          <w:color w:val="000000" w:themeColor="text1"/>
        </w:rPr>
        <w:t>u</w:t>
      </w:r>
      <w:ins w:id="10" w:author="mvricko" w:date="2015-07-13T13:53:00Z">
        <w:r w:rsidR="00401CDF" w:rsidRPr="00C55B66">
          <w:rPr>
            <w:rFonts w:ascii="Times New Roman" w:hAnsi="Times New Roman"/>
            <w:color w:val="000000" w:themeColor="text1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000000" w:rsidRPr="00C55B66" w:rsidRDefault="004C3F71" w:rsidP="00C55B66">
      <w:pPr>
        <w:pStyle w:val="ListParagraph"/>
        <w:numPr>
          <w:ilvl w:val="0"/>
          <w:numId w:val="5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  <w:color w:val="000000" w:themeColor="text1"/>
        </w:rPr>
      </w:pPr>
    </w:p>
    <w:p w:rsidR="00000000" w:rsidRPr="00C55B66" w:rsidRDefault="00401CDF" w:rsidP="00C55B66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  <w:color w:val="000000" w:themeColor="text1"/>
        </w:rPr>
      </w:pPr>
      <w:del w:id="13" w:author="mvricko" w:date="2015-07-13T13:50:00Z">
        <w:r w:rsidRPr="00C55B66">
          <w:rPr>
            <w:rFonts w:ascii="Times New Roman" w:hAnsi="Times New Roman"/>
            <w:color w:val="000000" w:themeColor="text1"/>
          </w:rPr>
          <w:delText>D</w:delText>
        </w:r>
      </w:del>
      <w:del w:id="14" w:author="mvricko" w:date="2015-07-13T13:52:00Z">
        <w:r w:rsidRPr="00C55B66">
          <w:rPr>
            <w:rFonts w:ascii="Times New Roman" w:hAnsi="Times New Roman"/>
            <w:color w:val="000000" w:themeColor="text1"/>
          </w:rPr>
          <w:delText>okaz o osiguranju jamčevine (za višednevnu ekskurziju ili višednevnu terensku nastavu).</w:delText>
        </w:r>
      </w:del>
    </w:p>
    <w:p w:rsidR="00000000" w:rsidRPr="00C55B66" w:rsidRDefault="004C3F71" w:rsidP="00C55B66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  <w:color w:val="000000" w:themeColor="text1"/>
        </w:rPr>
      </w:pPr>
    </w:p>
    <w:p w:rsidR="00000000" w:rsidRPr="00C55B66" w:rsidRDefault="00401CDF" w:rsidP="00C55B66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  <w:color w:val="000000" w:themeColor="text1"/>
        </w:rPr>
      </w:pPr>
      <w:del w:id="17" w:author="mvricko" w:date="2015-07-13T13:53:00Z">
        <w:r w:rsidRPr="00C55B66">
          <w:rPr>
            <w:rFonts w:ascii="Times New Roman" w:hAnsi="Times New Roman"/>
            <w:color w:val="000000" w:themeColor="text1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C55B66" w:rsidRDefault="00401CDF" w:rsidP="00A17B08">
      <w:pPr>
        <w:spacing w:before="120" w:after="120"/>
        <w:ind w:left="357"/>
        <w:jc w:val="both"/>
        <w:rPr>
          <w:sz w:val="22"/>
          <w:szCs w:val="22"/>
        </w:rPr>
      </w:pPr>
      <w:r w:rsidRPr="00C55B66">
        <w:rPr>
          <w:b/>
          <w:i/>
          <w:sz w:val="22"/>
          <w:szCs w:val="22"/>
        </w:rPr>
        <w:t>Napomena</w:t>
      </w:r>
      <w:r w:rsidRPr="00C55B66">
        <w:rPr>
          <w:sz w:val="22"/>
          <w:szCs w:val="22"/>
        </w:rPr>
        <w:t>:</w:t>
      </w:r>
    </w:p>
    <w:p w:rsidR="00A17B08" w:rsidRPr="00C55B66" w:rsidRDefault="00401CDF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C55B66">
        <w:rPr>
          <w:rFonts w:ascii="Times New Roman" w:hAnsi="Times New Roman"/>
        </w:rPr>
        <w:t>Pristigle ponude trebaju sadržavati i u cijenu uključivati:</w:t>
      </w:r>
    </w:p>
    <w:p w:rsidR="00A17B08" w:rsidRPr="00C55B66" w:rsidRDefault="00A17B08" w:rsidP="00A17B08">
      <w:pPr>
        <w:spacing w:before="120" w:after="120"/>
        <w:ind w:left="360"/>
        <w:jc w:val="both"/>
        <w:rPr>
          <w:sz w:val="22"/>
          <w:szCs w:val="22"/>
        </w:rPr>
      </w:pPr>
      <w:r w:rsidRPr="00C55B66">
        <w:rPr>
          <w:sz w:val="22"/>
          <w:szCs w:val="22"/>
        </w:rPr>
        <w:t xml:space="preserve">        </w:t>
      </w:r>
      <w:r w:rsidR="00401CDF" w:rsidRPr="00C55B66">
        <w:rPr>
          <w:sz w:val="22"/>
          <w:szCs w:val="22"/>
        </w:rPr>
        <w:t>a) prijevoz sudionika isključivo prijevoznim sredstvima koji udovoljavaju propisima</w:t>
      </w:r>
    </w:p>
    <w:p w:rsidR="00A17B08" w:rsidRPr="00C55B66" w:rsidRDefault="00C55B66" w:rsidP="00A17B08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401CDF" w:rsidRPr="00C55B66">
        <w:rPr>
          <w:sz w:val="22"/>
          <w:szCs w:val="22"/>
        </w:rPr>
        <w:t xml:space="preserve">b) osiguranje odgovornosti i jamčevine </w:t>
      </w:r>
    </w:p>
    <w:p w:rsidR="00A17B08" w:rsidRPr="00C55B66" w:rsidRDefault="00401CDF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C55B66">
        <w:rPr>
          <w:rFonts w:ascii="Times New Roman" w:hAnsi="Times New Roman"/>
        </w:rPr>
        <w:t>Ponude trebaju biti :</w:t>
      </w:r>
    </w:p>
    <w:p w:rsidR="00A17B08" w:rsidRPr="00C55B66" w:rsidRDefault="00401CDF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</w:rPr>
      </w:pPr>
      <w:r w:rsidRPr="00C55B66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C55B66" w:rsidRDefault="00401CDF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</w:rPr>
      </w:pPr>
      <w:r w:rsidRPr="00C55B66">
        <w:rPr>
          <w:rFonts w:ascii="Times New Roman" w:hAnsi="Times New Roman"/>
        </w:rPr>
        <w:t>b) razrađene po traženim točkama i s iskazanom ukupnom cijenom po učeniku.</w:t>
      </w:r>
    </w:p>
    <w:p w:rsidR="00A17B08" w:rsidRPr="00C55B66" w:rsidRDefault="00401CDF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</w:rPr>
      </w:pPr>
      <w:r w:rsidRPr="00C55B66">
        <w:rPr>
          <w:rFonts w:ascii="Times New Roman" w:hAnsi="Times New Roman"/>
        </w:rPr>
        <w:lastRenderedPageBreak/>
        <w:t>U obzir će se uzimati ponude zaprimljene u poštanskome uredu ili osobno dostavljene na školsku ustanovu do navedenoga roka.</w:t>
      </w:r>
    </w:p>
    <w:p w:rsidR="00A17B08" w:rsidRPr="00C55B66" w:rsidRDefault="00401CDF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</w:rPr>
      </w:pPr>
      <w:r w:rsidRPr="00C55B66">
        <w:rPr>
          <w:rFonts w:ascii="Times New Roman" w:hAnsi="Times New Roman"/>
        </w:rPr>
        <w:t>Školska ustanova ne smije mijenjati sadržaj obrasca poziva, već samo popunjavati prazne rubrike .</w:t>
      </w:r>
    </w:p>
    <w:p w:rsidR="00A17B08" w:rsidRPr="00C55B66" w:rsidDel="006F7BB3" w:rsidRDefault="00401CDF" w:rsidP="00A17B08">
      <w:pPr>
        <w:spacing w:before="120" w:after="120"/>
        <w:jc w:val="both"/>
        <w:rPr>
          <w:del w:id="18" w:author="zcukelj" w:date="2015-07-30T09:49:00Z"/>
          <w:sz w:val="22"/>
          <w:szCs w:val="22"/>
        </w:rPr>
      </w:pPr>
      <w:r w:rsidRPr="00C55B66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4C3F71" w:rsidP="00620F68">
      <w:pPr>
        <w:rPr>
          <w:del w:id="19" w:author="zcukelj" w:date="2015-07-30T11:44:00Z"/>
        </w:rPr>
      </w:pPr>
    </w:p>
    <w:p w:rsidR="009E58AB" w:rsidRDefault="009E58AB"/>
    <w:sectPr w:rsidR="009E58AB" w:rsidSect="0040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B08"/>
    <w:rsid w:val="0038704C"/>
    <w:rsid w:val="003F30E4"/>
    <w:rsid w:val="00401CDF"/>
    <w:rsid w:val="00474060"/>
    <w:rsid w:val="004C3F71"/>
    <w:rsid w:val="00585A6E"/>
    <w:rsid w:val="00620F68"/>
    <w:rsid w:val="009E58AB"/>
    <w:rsid w:val="00A17B08"/>
    <w:rsid w:val="00C55B66"/>
    <w:rsid w:val="00CD4729"/>
    <w:rsid w:val="00CF2985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TOSHIBA</cp:lastModifiedBy>
  <cp:revision>8</cp:revision>
  <dcterms:created xsi:type="dcterms:W3CDTF">2019-01-22T09:28:00Z</dcterms:created>
  <dcterms:modified xsi:type="dcterms:W3CDTF">2019-01-22T12:33:00Z</dcterms:modified>
</cp:coreProperties>
</file>